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5330" w14:textId="6E903484" w:rsidR="00DC6F54" w:rsidRDefault="00EE5014" w:rsidP="00EE5014">
      <w:pPr>
        <w:jc w:val="right"/>
      </w:pPr>
      <w:r>
        <w:t>От ________________</w:t>
      </w:r>
    </w:p>
    <w:p w14:paraId="6EE5CA12" w14:textId="77777777" w:rsidR="00EE5014" w:rsidRDefault="00EE5014" w:rsidP="00E71798">
      <w:pPr>
        <w:ind w:left="-142"/>
        <w:jc w:val="right"/>
      </w:pPr>
    </w:p>
    <w:p w14:paraId="0085FB58" w14:textId="77777777" w:rsidR="00A00B05" w:rsidRDefault="00EE5014" w:rsidP="00E717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t xml:space="preserve">Акт о </w:t>
      </w:r>
      <w:r w:rsidR="00A00B05">
        <w:rPr>
          <w:rFonts w:ascii="Calibri" w:hAnsi="Calibri" w:cs="Calibri"/>
          <w:sz w:val="20"/>
          <w:szCs w:val="20"/>
        </w:rPr>
        <w:t>происшествии</w:t>
      </w:r>
    </w:p>
    <w:p w14:paraId="2F081A8A" w14:textId="34656A9E" w:rsidR="00EE5014" w:rsidRDefault="00A00B05" w:rsidP="00A00B05">
      <w:pPr>
        <w:jc w:val="center"/>
      </w:pPr>
      <w:r w:rsidDel="00A00B05">
        <w:t xml:space="preserve"> </w:t>
      </w:r>
      <w:r w:rsidR="0074083B">
        <w:t xml:space="preserve"> (</w:t>
      </w:r>
      <w:r w:rsidR="00E31D8A">
        <w:t>предоставляется в случае наступления события по риску «Гражданская ответственность»</w:t>
      </w:r>
      <w:r w:rsidR="0074083B">
        <w:t>)</w:t>
      </w:r>
    </w:p>
    <w:p w14:paraId="65CC8654" w14:textId="7DDD404D" w:rsidR="00E110EF" w:rsidRPr="003F7741" w:rsidRDefault="003F7741" w:rsidP="00E71798">
      <w:pPr>
        <w:jc w:val="both"/>
      </w:pPr>
      <w:commentRangeStart w:id="0"/>
      <w:r>
        <w:rPr>
          <w:lang w:val="en-US"/>
        </w:rPr>
        <w:t>ID</w:t>
      </w:r>
      <w:r w:rsidR="00E110EF">
        <w:t xml:space="preserve"> по</w:t>
      </w:r>
      <w:r>
        <w:t>ездки</w:t>
      </w:r>
      <w:r w:rsidR="00E110EF">
        <w:t xml:space="preserve"> </w:t>
      </w:r>
      <w:commentRangeEnd w:id="0"/>
      <w:r>
        <w:rPr>
          <w:rStyle w:val="a3"/>
        </w:rPr>
        <w:commentReference w:id="0"/>
      </w:r>
      <w:r w:rsidR="00E110EF">
        <w:t>и дата</w:t>
      </w:r>
      <w:r>
        <w:t xml:space="preserve"> и время начала аренды</w:t>
      </w:r>
      <w:r w:rsidR="00E110EF">
        <w:t>:</w:t>
      </w:r>
      <w:r w:rsidR="00E110EF" w:rsidRPr="00143B3F">
        <w:t xml:space="preserve">    </w:t>
      </w:r>
      <w:r w:rsidR="00E110EF">
        <w:t>________________________________________</w:t>
      </w:r>
      <w:r w:rsidR="00E110EF" w:rsidRPr="00143B3F">
        <w:t xml:space="preserve">                                                                                                                    </w:t>
      </w:r>
      <w:r w:rsidR="00E110EF">
        <w:t xml:space="preserve"> </w:t>
      </w:r>
    </w:p>
    <w:p w14:paraId="64EEE31E" w14:textId="77777777" w:rsidR="00EE5014" w:rsidRDefault="00EE5014" w:rsidP="00EE5014">
      <w:pPr>
        <w:spacing w:after="0" w:line="240" w:lineRule="atLeast"/>
        <w:jc w:val="center"/>
      </w:pPr>
    </w:p>
    <w:p w14:paraId="3B8BEA13" w14:textId="6599C3A6" w:rsidR="00EE5014" w:rsidRDefault="00EE5014" w:rsidP="00EE5014">
      <w:pPr>
        <w:spacing w:after="0" w:line="240" w:lineRule="atLeast"/>
        <w:jc w:val="both"/>
      </w:pPr>
      <w:r>
        <w:t xml:space="preserve">Дата </w:t>
      </w:r>
      <w:r w:rsidR="003F7741">
        <w:t xml:space="preserve">и время </w:t>
      </w:r>
      <w:r>
        <w:t xml:space="preserve">события: </w:t>
      </w:r>
      <w:r w:rsidR="003F7741">
        <w:t>_____</w:t>
      </w:r>
      <w:r>
        <w:t>___________</w:t>
      </w:r>
    </w:p>
    <w:p w14:paraId="019FB9EA" w14:textId="77777777" w:rsidR="00EE5014" w:rsidRDefault="00EE5014" w:rsidP="00EE5014">
      <w:pPr>
        <w:spacing w:after="0" w:line="240" w:lineRule="atLeast"/>
        <w:jc w:val="both"/>
      </w:pPr>
    </w:p>
    <w:p w14:paraId="4D664683" w14:textId="5982D413" w:rsidR="00EE5014" w:rsidRDefault="00EE5014" w:rsidP="00EE5014">
      <w:pPr>
        <w:spacing w:after="0" w:line="240" w:lineRule="atLeast"/>
        <w:jc w:val="both"/>
      </w:pPr>
      <w:r>
        <w:t>Место произошедшего события (ориентировочно, при наличии ссылки на улицы): ____</w:t>
      </w:r>
      <w:r w:rsidR="003F7741">
        <w:t>___________________________________________________________________________</w:t>
      </w:r>
      <w:r>
        <w:t xml:space="preserve">______________ </w:t>
      </w:r>
    </w:p>
    <w:p w14:paraId="67ABDCC4" w14:textId="77777777" w:rsidR="00EE5014" w:rsidRDefault="00EE5014" w:rsidP="00EE5014">
      <w:pPr>
        <w:spacing w:after="0" w:line="240" w:lineRule="atLeast"/>
        <w:jc w:val="both"/>
      </w:pPr>
    </w:p>
    <w:p w14:paraId="4741287D" w14:textId="77777777" w:rsidR="00AB26F5" w:rsidRDefault="00EE5014" w:rsidP="00EE5014">
      <w:pPr>
        <w:spacing w:after="0" w:line="240" w:lineRule="atLeast"/>
        <w:jc w:val="both"/>
      </w:pPr>
      <w:r>
        <w:t>ФИО</w:t>
      </w:r>
      <w:r w:rsidR="00AB26F5">
        <w:t xml:space="preserve"> Застрахованного лица/</w:t>
      </w:r>
      <w:r>
        <w:t>арендатора</w:t>
      </w:r>
    </w:p>
    <w:p w14:paraId="29BB22B8" w14:textId="65B47B5F" w:rsidR="00EE5014" w:rsidRDefault="00EE5014" w:rsidP="00EE5014">
      <w:pPr>
        <w:spacing w:after="0" w:line="240" w:lineRule="atLeast"/>
        <w:jc w:val="both"/>
      </w:pPr>
      <w:r>
        <w:t xml:space="preserve"> транспортного средства (полностью): _________________</w:t>
      </w:r>
      <w:r w:rsidR="003F7741">
        <w:t>_______________</w:t>
      </w:r>
      <w:r>
        <w:t>____________________________</w:t>
      </w:r>
    </w:p>
    <w:p w14:paraId="3512131B" w14:textId="6C877B0B" w:rsidR="008E6745" w:rsidRDefault="008E6745" w:rsidP="00EE5014">
      <w:pPr>
        <w:spacing w:after="0" w:line="240" w:lineRule="atLeast"/>
        <w:jc w:val="both"/>
      </w:pPr>
    </w:p>
    <w:p w14:paraId="24885234" w14:textId="41212F1B" w:rsidR="008E6745" w:rsidRDefault="008E6745" w:rsidP="00EE5014">
      <w:pPr>
        <w:spacing w:after="0" w:line="240" w:lineRule="atLeast"/>
        <w:jc w:val="both"/>
      </w:pPr>
      <w:ins w:id="1" w:author="Azarov Denis" w:date="2024-04-23T14:16:00Z">
        <w:r>
          <w:t>ФИО Виновника происшествия</w:t>
        </w:r>
      </w:ins>
      <w:ins w:id="2" w:author="Azarov Denis" w:date="2024-04-23T15:06:00Z">
        <w:r w:rsidR="00380547">
          <w:t xml:space="preserve">, </w:t>
        </w:r>
      </w:ins>
      <w:ins w:id="3" w:author="Azarov Denis" w:date="2024-04-23T14:21:00Z">
        <w:r w:rsidR="000F4B6E">
          <w:t>данные документа удостоверяющего</w:t>
        </w:r>
      </w:ins>
      <w:ins w:id="4" w:author="Azarov Denis" w:date="2024-04-23T15:07:00Z">
        <w:r w:rsidR="00380547">
          <w:t xml:space="preserve"> (серия номер)</w:t>
        </w:r>
      </w:ins>
      <w:bookmarkStart w:id="5" w:name="_GoBack"/>
      <w:bookmarkEnd w:id="5"/>
      <w:ins w:id="6" w:author="Azarov Denis" w:date="2024-04-23T14:21:00Z">
        <w:r w:rsidR="000F4B6E">
          <w:t xml:space="preserve"> </w:t>
        </w:r>
      </w:ins>
      <w:ins w:id="7" w:author="Azarov Denis" w:date="2024-04-23T14:16:00Z">
        <w:r>
          <w:t>__________________________________________________________________</w:t>
        </w:r>
      </w:ins>
    </w:p>
    <w:p w14:paraId="0B2FC87C" w14:textId="77777777" w:rsidR="00EE5014" w:rsidRDefault="00EE5014" w:rsidP="00EE5014">
      <w:pPr>
        <w:spacing w:after="0" w:line="240" w:lineRule="atLeast"/>
        <w:jc w:val="both"/>
      </w:pPr>
    </w:p>
    <w:p w14:paraId="432AF624" w14:textId="159708D2" w:rsidR="00EE5014" w:rsidRDefault="00EE5014" w:rsidP="00EE5014">
      <w:pPr>
        <w:spacing w:after="0" w:line="240" w:lineRule="atLeast"/>
        <w:jc w:val="both"/>
      </w:pPr>
      <w:r>
        <w:t>ФИО лица которому причинен ущерб имуществу/вред здоровью (полностью</w:t>
      </w:r>
      <w:proofErr w:type="gramStart"/>
      <w:r>
        <w:t>):_</w:t>
      </w:r>
      <w:proofErr w:type="gramEnd"/>
      <w:r>
        <w:t>______</w:t>
      </w:r>
      <w:r w:rsidR="003F7741">
        <w:t>________________________________________________________</w:t>
      </w:r>
      <w:r>
        <w:t>___________________</w:t>
      </w:r>
    </w:p>
    <w:p w14:paraId="6231ACA6" w14:textId="77777777" w:rsidR="00EE5014" w:rsidRDefault="00EE5014" w:rsidP="00EE5014">
      <w:pPr>
        <w:spacing w:after="0" w:line="240" w:lineRule="atLeast"/>
        <w:jc w:val="both"/>
      </w:pPr>
    </w:p>
    <w:p w14:paraId="2FBA1D6D" w14:textId="2F501DB9" w:rsidR="00EE5014" w:rsidRDefault="00EE5014" w:rsidP="00EE5014">
      <w:pPr>
        <w:spacing w:after="0" w:line="240" w:lineRule="atLeast"/>
        <w:jc w:val="both"/>
      </w:pPr>
      <w:r>
        <w:t>Обстоятельства события</w:t>
      </w:r>
      <w:r w:rsidR="003F7741">
        <w:t xml:space="preserve"> </w:t>
      </w:r>
      <w:r>
        <w:t>(коротко описать обстоятельства и причины произошедшего события</w:t>
      </w:r>
      <w:proofErr w:type="gramStart"/>
      <w:r>
        <w:t>):_</w:t>
      </w:r>
      <w:proofErr w:type="gramEnd"/>
      <w:r>
        <w:t>_________</w:t>
      </w:r>
      <w:r w:rsidR="003F7741">
        <w:t>________________________________________________________________________________________________________________________________________________</w:t>
      </w:r>
      <w:r>
        <w:t>______________________</w:t>
      </w:r>
    </w:p>
    <w:p w14:paraId="1207AEC6" w14:textId="77777777" w:rsidR="00EE5014" w:rsidRDefault="00EE5014" w:rsidP="00EE5014">
      <w:pPr>
        <w:spacing w:after="0" w:line="240" w:lineRule="atLeast"/>
        <w:jc w:val="both"/>
      </w:pPr>
    </w:p>
    <w:p w14:paraId="5346EBA1" w14:textId="6192D43A" w:rsidR="00EE5014" w:rsidRDefault="00EE5014" w:rsidP="00EE5014">
      <w:pPr>
        <w:spacing w:after="0" w:line="240" w:lineRule="atLeast"/>
        <w:jc w:val="both"/>
      </w:pPr>
      <w:r>
        <w:t>Перечень поврежденного имущества (с указанием информации о наименовании</w:t>
      </w:r>
      <w:r w:rsidR="00AB26F5">
        <w:t xml:space="preserve"> имущества, года</w:t>
      </w:r>
      <w:r w:rsidR="003F7741">
        <w:t xml:space="preserve"> </w:t>
      </w:r>
      <w:r w:rsidR="00AB26F5">
        <w:t>приобретения и его</w:t>
      </w:r>
      <w:r>
        <w:t xml:space="preserve"> стоимости)</w:t>
      </w:r>
      <w:r w:rsidR="00AB26F5">
        <w:t>: _____________________________</w:t>
      </w:r>
      <w:r w:rsidR="003F7741">
        <w:t>____________________________</w:t>
      </w:r>
      <w:r w:rsidR="00AB26F5">
        <w:t>____________________________________</w:t>
      </w:r>
    </w:p>
    <w:p w14:paraId="62CA6B9C" w14:textId="77777777" w:rsidR="00AB26F5" w:rsidRDefault="00AB26F5" w:rsidP="00EE5014">
      <w:pPr>
        <w:spacing w:after="0" w:line="240" w:lineRule="atLeast"/>
        <w:jc w:val="both"/>
      </w:pPr>
    </w:p>
    <w:p w14:paraId="0A8F1DA3" w14:textId="77777777" w:rsidR="00AB26F5" w:rsidRDefault="00AB26F5" w:rsidP="00EE5014">
      <w:pPr>
        <w:spacing w:after="0" w:line="240" w:lineRule="atLeast"/>
        <w:jc w:val="both"/>
      </w:pPr>
      <w:r>
        <w:t>Идентификационные признаки</w:t>
      </w:r>
    </w:p>
    <w:p w14:paraId="2F70A126" w14:textId="40B3820B" w:rsidR="00AB26F5" w:rsidRDefault="00AB26F5" w:rsidP="00EE5014">
      <w:pPr>
        <w:spacing w:after="0" w:line="240" w:lineRule="atLeast"/>
        <w:jc w:val="both"/>
      </w:pPr>
      <w:r>
        <w:t xml:space="preserve"> транспортного средства и поездки: Велосипед/</w:t>
      </w:r>
      <w:proofErr w:type="spellStart"/>
      <w:r>
        <w:t>Электросамокат</w:t>
      </w:r>
      <w:proofErr w:type="spellEnd"/>
      <w:r>
        <w:t>/</w:t>
      </w:r>
      <w:proofErr w:type="spellStart"/>
      <w:r>
        <w:t>Элекртовелосипед</w:t>
      </w:r>
      <w:proofErr w:type="spellEnd"/>
      <w:r>
        <w:t xml:space="preserve"> (подчеркнуть), серийный номер транспортного средства (на руле, либо на заднем крыле) ____</w:t>
      </w:r>
      <w:r w:rsidR="003F7741">
        <w:t>__________________</w:t>
      </w:r>
      <w:r>
        <w:t xml:space="preserve">________ </w:t>
      </w:r>
    </w:p>
    <w:p w14:paraId="37454E50" w14:textId="77777777" w:rsidR="00EE5014" w:rsidRDefault="00EE5014" w:rsidP="00EE5014">
      <w:pPr>
        <w:spacing w:after="0" w:line="240" w:lineRule="atLeast"/>
        <w:jc w:val="both"/>
      </w:pPr>
    </w:p>
    <w:p w14:paraId="78DA1CF0" w14:textId="7D49EF30" w:rsidR="00AB26F5" w:rsidRDefault="00AB26F5" w:rsidP="00EE5014">
      <w:pPr>
        <w:spacing w:after="0" w:line="240" w:lineRule="atLeast"/>
        <w:jc w:val="both"/>
      </w:pPr>
      <w:r>
        <w:t>Приложение: 4-6 фотографии повреждений (1-2 фотографии общего вида, 1-2 фотографии идентифицирующих признаков, 1-2 фотографии локальных повреждений).</w:t>
      </w:r>
    </w:p>
    <w:p w14:paraId="62952722" w14:textId="77777777" w:rsidR="00AB26F5" w:rsidRDefault="00AB26F5" w:rsidP="00EE5014">
      <w:pPr>
        <w:spacing w:after="0" w:line="240" w:lineRule="atLeast"/>
        <w:jc w:val="both"/>
      </w:pPr>
    </w:p>
    <w:p w14:paraId="0F0B3E9D" w14:textId="77777777" w:rsidR="00AB26F5" w:rsidRDefault="00AB26F5" w:rsidP="00EE5014">
      <w:pPr>
        <w:spacing w:after="0" w:line="240" w:lineRule="atLeast"/>
        <w:jc w:val="both"/>
      </w:pPr>
    </w:p>
    <w:p w14:paraId="3D6DB8CB" w14:textId="77777777" w:rsidR="00AB26F5" w:rsidRDefault="00AB26F5" w:rsidP="00EE5014">
      <w:pPr>
        <w:spacing w:after="0" w:line="240" w:lineRule="atLeast"/>
        <w:jc w:val="both"/>
      </w:pPr>
    </w:p>
    <w:p w14:paraId="35572095" w14:textId="188C0A5E" w:rsidR="00AB26F5" w:rsidRDefault="00AB26F5" w:rsidP="00EE5014">
      <w:pPr>
        <w:spacing w:after="0" w:line="240" w:lineRule="atLeast"/>
        <w:jc w:val="both"/>
      </w:pPr>
      <w:r>
        <w:t>ФИО (</w:t>
      </w:r>
      <w:r w:rsidR="00FA23B6">
        <w:t>потерпевшего</w:t>
      </w:r>
      <w:r>
        <w:t>)______</w:t>
      </w:r>
      <w:r>
        <w:tab/>
      </w:r>
      <w:r>
        <w:tab/>
      </w:r>
      <w:r>
        <w:tab/>
      </w:r>
      <w:r>
        <w:tab/>
      </w:r>
      <w:r>
        <w:tab/>
      </w:r>
      <w:r>
        <w:tab/>
        <w:t>ФИО Застрахованного лица</w:t>
      </w:r>
      <w:ins w:id="8" w:author="Azarov Denis" w:date="2024-04-23T14:16:00Z">
        <w:r w:rsidR="008E6745">
          <w:t>/виновника</w:t>
        </w:r>
      </w:ins>
    </w:p>
    <w:p w14:paraId="6A89CFFD" w14:textId="3818441E" w:rsidR="00FA23B6" w:rsidRDefault="00AB26F5" w:rsidP="00EE5014">
      <w:pPr>
        <w:spacing w:after="0" w:line="240" w:lineRule="atLeast"/>
        <w:jc w:val="both"/>
      </w:pPr>
      <w:r>
        <w:t>Подпись______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Подпись</w:t>
      </w:r>
      <w:proofErr w:type="spellEnd"/>
      <w:r>
        <w:t xml:space="preserve"> _______</w:t>
      </w:r>
    </w:p>
    <w:p w14:paraId="43FD1146" w14:textId="15F9FB95" w:rsidR="00EE5014" w:rsidRDefault="00FA23B6" w:rsidP="00EE5014">
      <w:pPr>
        <w:spacing w:after="0" w:line="240" w:lineRule="atLeast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F22EC">
        <w:t>Д</w:t>
      </w:r>
      <w:r>
        <w:t>ата</w:t>
      </w:r>
      <w:proofErr w:type="spellEnd"/>
    </w:p>
    <w:p w14:paraId="5E8C87A4" w14:textId="77777777" w:rsidR="00EE5014" w:rsidRDefault="00EE5014" w:rsidP="00EE5014">
      <w:pPr>
        <w:spacing w:after="0" w:line="240" w:lineRule="atLeast"/>
        <w:jc w:val="both"/>
      </w:pPr>
    </w:p>
    <w:p w14:paraId="503C76EB" w14:textId="77777777" w:rsidR="00EE5014" w:rsidRDefault="00EE5014" w:rsidP="00EE5014">
      <w:pPr>
        <w:spacing w:after="0" w:line="240" w:lineRule="atLeast"/>
        <w:jc w:val="both"/>
      </w:pPr>
    </w:p>
    <w:p w14:paraId="3AAAF521" w14:textId="77777777" w:rsidR="00EE5014" w:rsidRDefault="00EE5014" w:rsidP="00EE5014">
      <w:pPr>
        <w:spacing w:after="0" w:line="240" w:lineRule="atLeast"/>
        <w:jc w:val="both"/>
      </w:pPr>
    </w:p>
    <w:p w14:paraId="4B8AD212" w14:textId="77777777" w:rsidR="00EE5014" w:rsidRDefault="00EE5014" w:rsidP="00EE5014">
      <w:pPr>
        <w:spacing w:after="0" w:line="240" w:lineRule="atLeast"/>
        <w:jc w:val="both"/>
      </w:pPr>
    </w:p>
    <w:p w14:paraId="27A9E9A3" w14:textId="77777777" w:rsidR="00EE5014" w:rsidRDefault="00EE5014" w:rsidP="00EE5014">
      <w:pPr>
        <w:jc w:val="both"/>
      </w:pPr>
    </w:p>
    <w:sectPr w:rsidR="00EE5014" w:rsidSect="00EE50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rigoryeva Margarita" w:date="2024-04-23T12:09:00Z" w:initials="GM">
    <w:p w14:paraId="68A3955D" w14:textId="2A3EC18C" w:rsidR="003F7741" w:rsidRDefault="003F7741">
      <w:pPr>
        <w:pStyle w:val="a4"/>
      </w:pPr>
      <w:r>
        <w:rPr>
          <w:rStyle w:val="a3"/>
        </w:rPr>
        <w:annotationRef/>
      </w:r>
      <w:r>
        <w:t>Клиент самостоятельно может в приложении увидеть номер?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A395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igoryeva Margarita">
    <w15:presenceInfo w15:providerId="None" w15:userId="Grigoryeva Margarita"/>
  </w15:person>
  <w15:person w15:author="Azarov Denis">
    <w15:presenceInfo w15:providerId="AD" w15:userId="S-1-5-21-578429825-1942577684-262303683-42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B2"/>
    <w:rsid w:val="000F4B6E"/>
    <w:rsid w:val="00301C38"/>
    <w:rsid w:val="00380547"/>
    <w:rsid w:val="003F7741"/>
    <w:rsid w:val="005A7054"/>
    <w:rsid w:val="0074083B"/>
    <w:rsid w:val="008E6745"/>
    <w:rsid w:val="00A00B05"/>
    <w:rsid w:val="00AA4986"/>
    <w:rsid w:val="00AB26F5"/>
    <w:rsid w:val="00BF22EC"/>
    <w:rsid w:val="00C45D32"/>
    <w:rsid w:val="00DC6F54"/>
    <w:rsid w:val="00E10437"/>
    <w:rsid w:val="00E110EF"/>
    <w:rsid w:val="00E31D8A"/>
    <w:rsid w:val="00E71798"/>
    <w:rsid w:val="00EE5014"/>
    <w:rsid w:val="00F120B2"/>
    <w:rsid w:val="00FA23B6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D50F"/>
  <w15:chartTrackingRefBased/>
  <w15:docId w15:val="{2DC455D2-620F-4037-80AB-E7DB0DC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04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04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1043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04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043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8E9E-7186-40D5-8F39-40968011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Vladimir</dc:creator>
  <cp:keywords/>
  <dc:description/>
  <cp:lastModifiedBy>Azarov Denis</cp:lastModifiedBy>
  <cp:revision>4</cp:revision>
  <dcterms:created xsi:type="dcterms:W3CDTF">2024-04-23T11:17:00Z</dcterms:created>
  <dcterms:modified xsi:type="dcterms:W3CDTF">2024-04-23T12:07:00Z</dcterms:modified>
</cp:coreProperties>
</file>